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1EA68" w14:textId="26CDD596" w:rsidR="00B7696A" w:rsidRDefault="001A4968">
      <w:pPr>
        <w:rPr>
          <w:b/>
          <w:u w:val="single"/>
        </w:rPr>
      </w:pPr>
      <w:bookmarkStart w:id="0" w:name="_GoBack"/>
      <w:bookmarkEnd w:id="0"/>
      <w:r w:rsidRPr="006A4AE7">
        <w:rPr>
          <w:b/>
          <w:u w:val="single"/>
        </w:rPr>
        <w:t>Instructions for Use of NYW</w:t>
      </w:r>
      <w:del w:id="1" w:author="Ellen Hirsch" w:date="2016-07-27T11:53:00Z">
        <w:r w:rsidRPr="006A4AE7" w:rsidDel="006728E3">
          <w:rPr>
            <w:b/>
            <w:u w:val="single"/>
          </w:rPr>
          <w:delText>g</w:delText>
        </w:r>
      </w:del>
      <w:r w:rsidRPr="006A4AE7">
        <w:rPr>
          <w:b/>
          <w:u w:val="single"/>
        </w:rPr>
        <w:t>F173D (New York Wing Deposit Advice</w:t>
      </w:r>
      <w:r w:rsidR="006A4AE7" w:rsidRPr="006A4AE7">
        <w:rPr>
          <w:b/>
          <w:u w:val="single"/>
        </w:rPr>
        <w:t xml:space="preserve"> for Units </w:t>
      </w:r>
      <w:r w:rsidR="002614F3" w:rsidRPr="006A4AE7">
        <w:rPr>
          <w:b/>
          <w:u w:val="single"/>
        </w:rPr>
        <w:t>below</w:t>
      </w:r>
      <w:r w:rsidR="006A4AE7" w:rsidRPr="006A4AE7">
        <w:rPr>
          <w:b/>
          <w:u w:val="single"/>
        </w:rPr>
        <w:t xml:space="preserve"> Wing Level)</w:t>
      </w:r>
    </w:p>
    <w:p w14:paraId="33A1EA69" w14:textId="77777777" w:rsidR="006A4AE7" w:rsidRDefault="006A4AE7">
      <w:pPr>
        <w:rPr>
          <w:b/>
          <w:u w:val="single"/>
        </w:rPr>
      </w:pPr>
    </w:p>
    <w:p w14:paraId="33A1EA6A" w14:textId="77777777" w:rsidR="006A4AE7" w:rsidRPr="006A4AE7" w:rsidRDefault="006A4AE7">
      <w:pPr>
        <w:rPr>
          <w:b/>
          <w:u w:val="single"/>
        </w:rPr>
      </w:pPr>
    </w:p>
    <w:p w14:paraId="33A1EA6B" w14:textId="77777777" w:rsidR="001A4968" w:rsidRPr="006A4AE7" w:rsidRDefault="001A4968">
      <w:pPr>
        <w:rPr>
          <w:b/>
          <w:u w:val="single"/>
        </w:rPr>
      </w:pPr>
    </w:p>
    <w:p w14:paraId="33A1EA6C" w14:textId="7CA0C204" w:rsidR="006A4AE7" w:rsidRDefault="006A4AE7" w:rsidP="002614F3">
      <w:pPr>
        <w:pStyle w:val="ListParagraph"/>
        <w:numPr>
          <w:ilvl w:val="0"/>
          <w:numId w:val="1"/>
        </w:numPr>
      </w:pPr>
      <w:r>
        <w:t>This form is to be submitted to the Wing Senior Administrator (</w:t>
      </w:r>
      <w:hyperlink r:id="rId5" w:history="1">
        <w:r w:rsidRPr="00AC2DA6">
          <w:rPr>
            <w:rStyle w:val="Hyperlink"/>
          </w:rPr>
          <w:t>nywingfinance@gmail.com</w:t>
        </w:r>
      </w:hyperlink>
      <w:r>
        <w:t>) along with a copy of the bank receipt to verify deposit of funds into the unit bank account.</w:t>
      </w:r>
    </w:p>
    <w:p w14:paraId="33A1EA6D" w14:textId="77777777" w:rsidR="001A4968" w:rsidRDefault="001A4968"/>
    <w:p w14:paraId="33A1EA6E" w14:textId="68BB19C2" w:rsidR="001A4968" w:rsidRDefault="001A4968" w:rsidP="002614F3">
      <w:pPr>
        <w:pStyle w:val="ListParagraph"/>
        <w:numPr>
          <w:ilvl w:val="0"/>
          <w:numId w:val="1"/>
        </w:numPr>
      </w:pPr>
      <w:r>
        <w:t xml:space="preserve">Enter date </w:t>
      </w:r>
      <w:r w:rsidR="006A4AE7">
        <w:t>form completed</w:t>
      </w:r>
    </w:p>
    <w:p w14:paraId="33A1EA6F" w14:textId="77777777" w:rsidR="006A4AE7" w:rsidRDefault="006A4AE7"/>
    <w:p w14:paraId="33A1EA70" w14:textId="16EB16ED" w:rsidR="001A4968" w:rsidRDefault="001A4968" w:rsidP="002614F3">
      <w:pPr>
        <w:pStyle w:val="ListParagraph"/>
        <w:numPr>
          <w:ilvl w:val="0"/>
          <w:numId w:val="1"/>
        </w:numPr>
      </w:pPr>
      <w:r>
        <w:t>Enter date of deposit at bank (on copy of deposit slip)</w:t>
      </w:r>
    </w:p>
    <w:p w14:paraId="33A1EA71" w14:textId="77777777" w:rsidR="006A4AE7" w:rsidRDefault="006A4AE7"/>
    <w:p w14:paraId="33A1EA72" w14:textId="03B5486B" w:rsidR="001A4968" w:rsidRDefault="001A4968" w:rsidP="002614F3">
      <w:pPr>
        <w:pStyle w:val="ListParagraph"/>
        <w:numPr>
          <w:ilvl w:val="0"/>
          <w:numId w:val="1"/>
        </w:numPr>
      </w:pPr>
      <w:r>
        <w:t xml:space="preserve">Enter unit NAME </w:t>
      </w:r>
    </w:p>
    <w:p w14:paraId="57DAE5F8" w14:textId="77777777" w:rsidR="002614F3" w:rsidRDefault="002614F3" w:rsidP="002614F3"/>
    <w:p w14:paraId="33A1EA74" w14:textId="2B37D5E6" w:rsidR="001A4968" w:rsidRDefault="001A4968" w:rsidP="002614F3">
      <w:pPr>
        <w:pStyle w:val="ListParagraph"/>
        <w:numPr>
          <w:ilvl w:val="0"/>
          <w:numId w:val="1"/>
        </w:numPr>
      </w:pPr>
      <w:r>
        <w:t>Enter unit Charter number (</w:t>
      </w:r>
      <w:proofErr w:type="spellStart"/>
      <w:r>
        <w:t>NYxxx</w:t>
      </w:r>
      <w:proofErr w:type="spellEnd"/>
      <w:r>
        <w:t>)</w:t>
      </w:r>
    </w:p>
    <w:p w14:paraId="33A1EA75" w14:textId="77777777" w:rsidR="001A4968" w:rsidRDefault="001A4968"/>
    <w:p w14:paraId="33A1EA76" w14:textId="77777777" w:rsidR="001A4968" w:rsidRPr="002614F3" w:rsidRDefault="006A4AE7">
      <w:pPr>
        <w:rPr>
          <w:rStyle w:val="Emphasis"/>
        </w:rPr>
      </w:pPr>
      <w:r w:rsidRPr="002614F3">
        <w:rPr>
          <w:rStyle w:val="Emphasis"/>
        </w:rPr>
        <w:t xml:space="preserve">Under </w:t>
      </w:r>
      <w:r w:rsidR="001A4968" w:rsidRPr="002614F3">
        <w:rPr>
          <w:rStyle w:val="Emphasis"/>
        </w:rPr>
        <w:t>Itemized list of deposits:</w:t>
      </w:r>
    </w:p>
    <w:p w14:paraId="33A1EA77" w14:textId="77777777" w:rsidR="001A4968" w:rsidRDefault="001A4968"/>
    <w:p w14:paraId="33A1EA78" w14:textId="26D11E9A" w:rsidR="001A4968" w:rsidRDefault="002614F3" w:rsidP="002614F3">
      <w:pPr>
        <w:pStyle w:val="ListParagraph"/>
        <w:numPr>
          <w:ilvl w:val="0"/>
          <w:numId w:val="2"/>
        </w:numPr>
      </w:pPr>
      <w:r>
        <w:t>E</w:t>
      </w:r>
      <w:r w:rsidR="001A4968">
        <w:t>nter name of person, business, organization, etc. monies received from.  Each person, etc., should be listed individually on Lines 2-12.  If more than 12, begin a new form.</w:t>
      </w:r>
      <w:r>
        <w:t xml:space="preserve">  Please insure the grand total is on the last page.</w:t>
      </w:r>
    </w:p>
    <w:p w14:paraId="33A1EA79" w14:textId="77777777" w:rsidR="001A4968" w:rsidRDefault="001A4968" w:rsidP="002614F3"/>
    <w:p w14:paraId="33A1EA7A" w14:textId="0ABFA5A4" w:rsidR="001A4968" w:rsidRDefault="001A4968" w:rsidP="002614F3">
      <w:pPr>
        <w:pStyle w:val="ListParagraph"/>
        <w:numPr>
          <w:ilvl w:val="0"/>
          <w:numId w:val="2"/>
        </w:numPr>
      </w:pPr>
      <w:r>
        <w:t xml:space="preserve">Enter the account number from the list below that indicates where the money came from, </w:t>
      </w:r>
      <w:proofErr w:type="spellStart"/>
      <w:r>
        <w:t>ie</w:t>
      </w:r>
      <w:proofErr w:type="spellEnd"/>
      <w:r>
        <w:t>: 5310012 (Membership dues), 5225201 (Proficiency flying aircraft maintenance rate), etc. List is second sheet on the excel spreadsheet.</w:t>
      </w:r>
    </w:p>
    <w:p w14:paraId="33A1EA7B" w14:textId="77777777" w:rsidR="001A4968" w:rsidRDefault="001A4968" w:rsidP="002614F3"/>
    <w:p w14:paraId="33A1EA7C" w14:textId="1EA95A65" w:rsidR="001A4968" w:rsidRDefault="001A4968" w:rsidP="002614F3">
      <w:pPr>
        <w:pStyle w:val="ListParagraph"/>
        <w:numPr>
          <w:ilvl w:val="0"/>
          <w:numId w:val="2"/>
        </w:numPr>
      </w:pPr>
      <w:r>
        <w:t>Enter description of where money came from: if dues for cadet, list cadet’s name as it may differ from parent</w:t>
      </w:r>
    </w:p>
    <w:p w14:paraId="33A1EA7D" w14:textId="77777777" w:rsidR="001A4968" w:rsidRDefault="001A4968" w:rsidP="002614F3"/>
    <w:p w14:paraId="33A1EA7E" w14:textId="45FF52B4" w:rsidR="001A4968" w:rsidRDefault="001A4968" w:rsidP="002614F3">
      <w:pPr>
        <w:pStyle w:val="ListParagraph"/>
        <w:numPr>
          <w:ilvl w:val="0"/>
          <w:numId w:val="2"/>
        </w:numPr>
      </w:pPr>
      <w:r>
        <w:t>If check</w:t>
      </w:r>
      <w:r w:rsidR="006A4AE7">
        <w:t xml:space="preserve"> is deposited</w:t>
      </w:r>
      <w:r>
        <w:t xml:space="preserve">, </w:t>
      </w:r>
      <w:r w:rsidR="006A4AE7">
        <w:t>list check</w:t>
      </w:r>
      <w:r>
        <w:t xml:space="preserve"> #.  If cash</w:t>
      </w:r>
      <w:r w:rsidR="006A4AE7">
        <w:t xml:space="preserve"> was deposited</w:t>
      </w:r>
      <w:r>
        <w:t>, indicate</w:t>
      </w:r>
      <w:r w:rsidR="006A4AE7">
        <w:t xml:space="preserve"> as such</w:t>
      </w:r>
      <w:r>
        <w:t>.</w:t>
      </w:r>
    </w:p>
    <w:p w14:paraId="33A1EA7F" w14:textId="77777777" w:rsidR="001A4968" w:rsidRDefault="001A4968" w:rsidP="002614F3"/>
    <w:p w14:paraId="33A1EA80" w14:textId="5B6F9385" w:rsidR="001A4968" w:rsidRDefault="001A4968" w:rsidP="002614F3">
      <w:pPr>
        <w:pStyle w:val="ListParagraph"/>
        <w:numPr>
          <w:ilvl w:val="0"/>
          <w:numId w:val="2"/>
        </w:numPr>
      </w:pPr>
      <w:r>
        <w:t>If money received is for aircraft maintenance fee, list tail # of aircraft flown.</w:t>
      </w:r>
    </w:p>
    <w:p w14:paraId="33A1EA81" w14:textId="77777777" w:rsidR="001A4968" w:rsidRDefault="001A4968" w:rsidP="002614F3"/>
    <w:p w14:paraId="33A1EA82" w14:textId="7C102953" w:rsidR="001A4968" w:rsidRDefault="002614F3" w:rsidP="002614F3">
      <w:pPr>
        <w:pStyle w:val="ListParagraph"/>
        <w:numPr>
          <w:ilvl w:val="0"/>
          <w:numId w:val="2"/>
        </w:numPr>
      </w:pPr>
      <w:r>
        <w:t>L</w:t>
      </w:r>
      <w:r w:rsidR="001A4968">
        <w:t>ist amount received.</w:t>
      </w:r>
    </w:p>
    <w:p w14:paraId="33A1EA83" w14:textId="77777777" w:rsidR="001A4968" w:rsidRDefault="001A4968" w:rsidP="002614F3"/>
    <w:p w14:paraId="33A1EA84" w14:textId="5BABF33F" w:rsidR="001A4968" w:rsidRDefault="001A4968" w:rsidP="002614F3">
      <w:pPr>
        <w:pStyle w:val="ListParagraph"/>
        <w:numPr>
          <w:ilvl w:val="0"/>
          <w:numId w:val="2"/>
        </w:numPr>
      </w:pPr>
      <w:r>
        <w:t>List total amount deposited at bottom of last column on right.</w:t>
      </w:r>
    </w:p>
    <w:p w14:paraId="33A1EA85" w14:textId="77777777" w:rsidR="001A4968" w:rsidRDefault="001A4968" w:rsidP="002614F3"/>
    <w:p w14:paraId="33A1EA86" w14:textId="3BDB2D37" w:rsidR="001A4968" w:rsidRDefault="002614F3" w:rsidP="002614F3">
      <w:pPr>
        <w:pStyle w:val="ListParagraph"/>
        <w:numPr>
          <w:ilvl w:val="0"/>
          <w:numId w:val="2"/>
        </w:numPr>
        <w:rPr>
          <w:ins w:id="2" w:author="Ellen Hirsch" w:date="2016-07-16T10:08:00Z"/>
        </w:rPr>
      </w:pPr>
      <w:r>
        <w:t>T</w:t>
      </w:r>
      <w:r w:rsidR="001A4968">
        <w:t>otal on the bank receipt must match the total on the NYWgF173D.</w:t>
      </w:r>
      <w:r w:rsidR="00186F37">
        <w:t xml:space="preserve">  </w:t>
      </w:r>
    </w:p>
    <w:p w14:paraId="0CA92252" w14:textId="77777777" w:rsidR="007E6E10" w:rsidRDefault="007E6E10">
      <w:pPr>
        <w:pStyle w:val="ListParagraph"/>
        <w:rPr>
          <w:ins w:id="3" w:author="Ellen Hirsch" w:date="2016-07-16T10:08:00Z"/>
        </w:rPr>
        <w:pPrChange w:id="4" w:author="Ellen Hirsch" w:date="2016-07-16T10:08:00Z">
          <w:pPr>
            <w:pStyle w:val="ListParagraph"/>
            <w:numPr>
              <w:numId w:val="2"/>
            </w:numPr>
            <w:ind w:hanging="360"/>
          </w:pPr>
        </w:pPrChange>
      </w:pPr>
    </w:p>
    <w:p w14:paraId="3BC8426D" w14:textId="1E17699C" w:rsidR="007E6E10" w:rsidRDefault="007E6E10" w:rsidP="002614F3">
      <w:pPr>
        <w:pStyle w:val="ListParagraph"/>
        <w:numPr>
          <w:ilvl w:val="0"/>
          <w:numId w:val="2"/>
        </w:numPr>
      </w:pPr>
      <w:ins w:id="5" w:author="Ellen Hirsch" w:date="2016-07-16T10:08:00Z">
        <w:r>
          <w:t xml:space="preserve"> If monies received are a donation (NOT grant), please include full name of company or individual, address, amount and date of donation in email.  You must copy the NYW Director of Administration for </w:t>
        </w:r>
        <w:r w:rsidRPr="007E6E10">
          <w:rPr>
            <w:i/>
            <w:rPrChange w:id="6" w:author="Ellen Hirsch" w:date="2016-07-16T10:13:00Z">
              <w:rPr/>
            </w:rPrChange>
          </w:rPr>
          <w:t>these</w:t>
        </w:r>
        <w:r>
          <w:t xml:space="preserve"> deposits only, so a </w:t>
        </w:r>
      </w:ins>
      <w:ins w:id="7" w:author="Ellen Hirsch" w:date="2016-07-16T10:10:00Z">
        <w:r>
          <w:t>D</w:t>
        </w:r>
      </w:ins>
      <w:ins w:id="8" w:author="Ellen Hirsch" w:date="2016-07-16T10:08:00Z">
        <w:r>
          <w:t xml:space="preserve">onation </w:t>
        </w:r>
      </w:ins>
      <w:ins w:id="9" w:author="Ellen Hirsch" w:date="2016-07-16T10:11:00Z">
        <w:r>
          <w:t>R</w:t>
        </w:r>
      </w:ins>
      <w:ins w:id="10" w:author="Ellen Hirsch" w:date="2016-07-16T10:10:00Z">
        <w:r>
          <w:t xml:space="preserve">eceipt </w:t>
        </w:r>
      </w:ins>
      <w:ins w:id="11" w:author="Ellen Hirsch" w:date="2016-07-16T10:08:00Z">
        <w:r>
          <w:t xml:space="preserve">can be mailed to the </w:t>
        </w:r>
      </w:ins>
      <w:ins w:id="12" w:author="Ellen Hirsch" w:date="2016-07-16T10:12:00Z">
        <w:r>
          <w:t>contributor</w:t>
        </w:r>
      </w:ins>
      <w:ins w:id="13" w:author="Ellen Hirsch" w:date="2016-07-16T10:08:00Z">
        <w:r>
          <w:t>.  Donation</w:t>
        </w:r>
      </w:ins>
      <w:ins w:id="14" w:author="Ellen Hirsch" w:date="2016-07-16T10:11:00Z">
        <w:r>
          <w:t xml:space="preserve"> Receipts can </w:t>
        </w:r>
        <w:r w:rsidRPr="007E6E10">
          <w:rPr>
            <w:b/>
            <w:u w:val="single"/>
            <w:rPrChange w:id="15" w:author="Ellen Hirsch" w:date="2016-07-16T10:11:00Z">
              <w:rPr/>
            </w:rPrChange>
          </w:rPr>
          <w:t>only</w:t>
        </w:r>
        <w:r>
          <w:t xml:space="preserve"> be sent from the NYW Director of Administration.</w:t>
        </w:r>
      </w:ins>
    </w:p>
    <w:p w14:paraId="33A1EA87" w14:textId="77777777" w:rsidR="00186F37" w:rsidRDefault="00186F37"/>
    <w:p w14:paraId="33A1EA88" w14:textId="77777777" w:rsidR="001A4968" w:rsidRDefault="001A4968"/>
    <w:sectPr w:rsidR="001A4968" w:rsidSect="00B2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191"/>
    <w:multiLevelType w:val="hybridMultilevel"/>
    <w:tmpl w:val="8CEC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30F01"/>
    <w:multiLevelType w:val="hybridMultilevel"/>
    <w:tmpl w:val="8CEC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len Hirsch">
    <w15:presenceInfo w15:providerId="Windows Live" w15:userId="ab4ba8a83b7f44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8"/>
    <w:rsid w:val="00077642"/>
    <w:rsid w:val="00186F37"/>
    <w:rsid w:val="001A4968"/>
    <w:rsid w:val="002614F3"/>
    <w:rsid w:val="006728E3"/>
    <w:rsid w:val="006A4AE7"/>
    <w:rsid w:val="007E6E10"/>
    <w:rsid w:val="00B2098D"/>
    <w:rsid w:val="00B7696A"/>
    <w:rsid w:val="00F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A68"/>
  <w15:docId w15:val="{8C76E49A-0264-467D-B1BE-A1D48CA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F3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614F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614F3"/>
    <w:rPr>
      <w:i/>
      <w:iCs/>
    </w:rPr>
  </w:style>
  <w:style w:type="paragraph" w:styleId="ListParagraph">
    <w:name w:val="List Paragraph"/>
    <w:basedOn w:val="Normal"/>
    <w:uiPriority w:val="34"/>
    <w:qFormat/>
    <w:rsid w:val="00261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wingfin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Medical College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Brana, Sharon</dc:creator>
  <cp:lastModifiedBy>Windows User</cp:lastModifiedBy>
  <cp:revision>2</cp:revision>
  <dcterms:created xsi:type="dcterms:W3CDTF">2018-11-14T04:20:00Z</dcterms:created>
  <dcterms:modified xsi:type="dcterms:W3CDTF">2018-11-14T04:20:00Z</dcterms:modified>
</cp:coreProperties>
</file>